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12" w:rsidRPr="00FD585B" w:rsidRDefault="00367747" w:rsidP="00636A12">
      <w:pPr>
        <w:jc w:val="center"/>
        <w:outlineLvl w:val="0"/>
        <w:rPr>
          <w:rFonts w:ascii="ＭＳ Ｐ明朝" w:eastAsia="ＭＳ Ｐ明朝" w:hAnsi="ＭＳ Ｐ明朝"/>
          <w:kern w:val="0"/>
          <w:sz w:val="20"/>
          <w:szCs w:val="20"/>
        </w:rPr>
      </w:pPr>
      <w:r w:rsidRPr="000F260C">
        <w:rPr>
          <w:rStyle w:val="10"/>
          <w:rFonts w:ascii="ＭＳ Ｐ明朝" w:eastAsia="ＭＳ Ｐ明朝" w:hAnsi="ＭＳ Ｐ明朝" w:hint="eastAsia"/>
          <w:spacing w:val="315"/>
          <w:kern w:val="0"/>
          <w:sz w:val="36"/>
          <w:szCs w:val="36"/>
          <w:fitText w:val="2340" w:id="1985677312"/>
        </w:rPr>
        <w:t>推薦</w:t>
      </w:r>
      <w:r w:rsidRPr="000F260C">
        <w:rPr>
          <w:rStyle w:val="10"/>
          <w:rFonts w:ascii="ＭＳ Ｐ明朝" w:eastAsia="ＭＳ Ｐ明朝" w:hAnsi="ＭＳ Ｐ明朝" w:hint="eastAsia"/>
          <w:kern w:val="0"/>
          <w:sz w:val="36"/>
          <w:szCs w:val="36"/>
          <w:fitText w:val="2340" w:id="1985677312"/>
        </w:rPr>
        <w:t>書</w:t>
      </w:r>
    </w:p>
    <w:p w:rsidR="00331BD2" w:rsidRPr="00FD585B" w:rsidRDefault="00367747">
      <w:pPr>
        <w:jc w:val="right"/>
        <w:outlineLvl w:val="0"/>
        <w:rPr>
          <w:rFonts w:ascii="ＭＳ Ｐ明朝" w:eastAsia="ＭＳ Ｐ明朝" w:hAnsi="ＭＳ Ｐ明朝"/>
          <w:kern w:val="0"/>
          <w:sz w:val="20"/>
          <w:szCs w:val="20"/>
        </w:rPr>
      </w:pPr>
      <w:r w:rsidRPr="00FD585B">
        <w:rPr>
          <w:rFonts w:ascii="ＭＳ Ｐ明朝" w:eastAsia="ＭＳ Ｐ明朝" w:hAnsi="ＭＳ Ｐ明朝" w:hint="eastAsia"/>
          <w:kern w:val="0"/>
          <w:sz w:val="20"/>
          <w:szCs w:val="20"/>
        </w:rPr>
        <w:t>聖路加国際大学大学院公衆衛生学研究科</w:t>
      </w:r>
    </w:p>
    <w:p w:rsidR="00636A12" w:rsidRPr="00FD585B" w:rsidRDefault="00636A12">
      <w:pPr>
        <w:jc w:val="right"/>
        <w:outlineLvl w:val="0"/>
        <w:rPr>
          <w:rFonts w:ascii="ＭＳ Ｐ明朝" w:eastAsia="ＭＳ Ｐ明朝" w:hAnsi="ＭＳ Ｐ明朝"/>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69"/>
        <w:gridCol w:w="1134"/>
        <w:gridCol w:w="3010"/>
      </w:tblGrid>
      <w:tr w:rsidR="00331BD2" w:rsidRPr="00FD585B" w:rsidTr="009F6EEB">
        <w:trPr>
          <w:trHeight w:val="695"/>
          <w:jc w:val="center"/>
        </w:trPr>
        <w:tc>
          <w:tcPr>
            <w:tcW w:w="817" w:type="dxa"/>
            <w:vAlign w:val="center"/>
          </w:tcPr>
          <w:p w:rsidR="00331BD2" w:rsidRPr="00FD585B" w:rsidRDefault="00367747" w:rsidP="00405806">
            <w:pPr>
              <w:jc w:val="center"/>
              <w:rPr>
                <w:rFonts w:ascii="ＭＳ Ｐ明朝" w:eastAsia="ＭＳ Ｐ明朝" w:hAnsi="ＭＳ Ｐ明朝"/>
                <w:sz w:val="18"/>
                <w:szCs w:val="18"/>
              </w:rPr>
            </w:pPr>
            <w:r w:rsidRPr="00FD585B">
              <w:rPr>
                <w:rFonts w:ascii="ＭＳ Ｐ明朝" w:eastAsia="ＭＳ Ｐ明朝" w:hAnsi="ＭＳ Ｐ明朝" w:hint="eastAsia"/>
                <w:sz w:val="18"/>
                <w:szCs w:val="18"/>
              </w:rPr>
              <w:t>氏　名</w:t>
            </w:r>
          </w:p>
        </w:tc>
        <w:tc>
          <w:tcPr>
            <w:tcW w:w="2869" w:type="dxa"/>
            <w:vAlign w:val="center"/>
          </w:tcPr>
          <w:p w:rsidR="00331BD2" w:rsidRPr="00FD585B" w:rsidRDefault="00331BD2">
            <w:pPr>
              <w:rPr>
                <w:rFonts w:ascii="ＭＳ Ｐ明朝" w:eastAsia="ＭＳ Ｐ明朝" w:hAnsi="ＭＳ Ｐ明朝"/>
                <w:szCs w:val="18"/>
              </w:rPr>
            </w:pPr>
          </w:p>
        </w:tc>
        <w:tc>
          <w:tcPr>
            <w:tcW w:w="1134" w:type="dxa"/>
            <w:vAlign w:val="center"/>
          </w:tcPr>
          <w:p w:rsidR="00331BD2" w:rsidRPr="00FD585B" w:rsidRDefault="00367747" w:rsidP="00160B25">
            <w:pPr>
              <w:jc w:val="center"/>
              <w:rPr>
                <w:rFonts w:ascii="ＭＳ Ｐ明朝" w:eastAsia="ＭＳ Ｐ明朝" w:hAnsi="ＭＳ Ｐ明朝"/>
                <w:sz w:val="18"/>
                <w:szCs w:val="18"/>
              </w:rPr>
            </w:pPr>
            <w:r w:rsidRPr="00FD585B">
              <w:rPr>
                <w:rFonts w:ascii="ＭＳ Ｐ明朝" w:eastAsia="ＭＳ Ｐ明朝" w:hAnsi="ＭＳ Ｐ明朝" w:hint="eastAsia"/>
                <w:sz w:val="18"/>
                <w:szCs w:val="18"/>
              </w:rPr>
              <w:t>生年月日</w:t>
            </w:r>
          </w:p>
        </w:tc>
        <w:tc>
          <w:tcPr>
            <w:tcW w:w="3010" w:type="dxa"/>
            <w:vAlign w:val="center"/>
          </w:tcPr>
          <w:p w:rsidR="00331BD2" w:rsidRPr="00FD585B" w:rsidRDefault="00367747">
            <w:pPr>
              <w:ind w:firstLineChars="300" w:firstLine="540"/>
              <w:jc w:val="right"/>
              <w:rPr>
                <w:rFonts w:ascii="ＭＳ Ｐ明朝" w:eastAsia="ＭＳ Ｐ明朝" w:hAnsi="ＭＳ Ｐ明朝"/>
                <w:sz w:val="18"/>
                <w:szCs w:val="18"/>
              </w:rPr>
            </w:pPr>
            <w:r w:rsidRPr="00FD585B">
              <w:rPr>
                <w:rFonts w:ascii="ＭＳ Ｐ明朝" w:eastAsia="ＭＳ Ｐ明朝" w:hAnsi="ＭＳ Ｐ明朝" w:hint="eastAsia"/>
                <w:sz w:val="18"/>
                <w:szCs w:val="18"/>
              </w:rPr>
              <w:t>年　　　　月　　　　日生</w:t>
            </w:r>
          </w:p>
        </w:tc>
      </w:tr>
    </w:tbl>
    <w:p w:rsidR="00331BD2" w:rsidRDefault="00367747" w:rsidP="00636A12">
      <w:pPr>
        <w:spacing w:beforeLines="50" w:before="144"/>
        <w:rPr>
          <w:sz w:val="18"/>
          <w:szCs w:val="18"/>
        </w:rPr>
      </w:pPr>
      <w:r>
        <w:rPr>
          <w:rFonts w:hint="eastAsia"/>
          <w:sz w:val="18"/>
          <w:szCs w:val="18"/>
        </w:rPr>
        <w:t>上記の本</w:t>
      </w:r>
      <w:r w:rsidR="00636A12">
        <w:rPr>
          <w:rFonts w:hint="eastAsia"/>
          <w:sz w:val="18"/>
          <w:szCs w:val="18"/>
        </w:rPr>
        <w:t>学大学院</w:t>
      </w:r>
      <w:r>
        <w:rPr>
          <w:rFonts w:hint="eastAsia"/>
          <w:sz w:val="18"/>
          <w:szCs w:val="18"/>
        </w:rPr>
        <w:t>公衆衛生学研究科受験志願者について</w:t>
      </w:r>
      <w:r w:rsidR="008D4EFD">
        <w:rPr>
          <w:rFonts w:hint="eastAsia"/>
          <w:sz w:val="18"/>
          <w:szCs w:val="18"/>
        </w:rPr>
        <w:t>、</w:t>
      </w:r>
      <w:r>
        <w:rPr>
          <w:rFonts w:hint="eastAsia"/>
          <w:sz w:val="18"/>
          <w:szCs w:val="18"/>
        </w:rPr>
        <w:t>人物照会をかねての推薦書として下記の各項にご回答</w:t>
      </w:r>
      <w:r w:rsidR="00636A12">
        <w:rPr>
          <w:rFonts w:hint="eastAsia"/>
          <w:sz w:val="18"/>
          <w:szCs w:val="18"/>
        </w:rPr>
        <w:t>いただきますよう</w:t>
      </w:r>
      <w:r>
        <w:rPr>
          <w:rFonts w:hint="eastAsia"/>
          <w:sz w:val="18"/>
          <w:szCs w:val="18"/>
        </w:rPr>
        <w:t>お願い申し上げます。</w:t>
      </w:r>
    </w:p>
    <w:p w:rsidR="00331BD2" w:rsidRPr="00636A12" w:rsidRDefault="00331BD2">
      <w:pPr>
        <w:ind w:firstLineChars="100" w:firstLine="180"/>
        <w:rPr>
          <w:sz w:val="18"/>
          <w:szCs w:val="18"/>
        </w:rPr>
      </w:pPr>
    </w:p>
    <w:p w:rsidR="00331BD2" w:rsidRDefault="00367747">
      <w:pPr>
        <w:numPr>
          <w:ilvl w:val="0"/>
          <w:numId w:val="11"/>
        </w:numPr>
        <w:rPr>
          <w:rFonts w:eastAsia="ＭＳ Ｐ明朝"/>
          <w:sz w:val="20"/>
          <w:szCs w:val="20"/>
        </w:rPr>
      </w:pPr>
      <w:r>
        <w:rPr>
          <w:rFonts w:eastAsia="ＭＳ Ｐ明朝" w:hint="eastAsia"/>
          <w:sz w:val="20"/>
          <w:szCs w:val="20"/>
        </w:rPr>
        <w:t>志願者をどのような立場で、どの位の期間ご存じですか。</w:t>
      </w:r>
    </w:p>
    <w:tbl>
      <w:tblPr>
        <w:tblStyle w:val="a3"/>
        <w:tblW w:w="9639" w:type="dxa"/>
        <w:tblInd w:w="108" w:type="dxa"/>
        <w:tblCellMar>
          <w:top w:w="57" w:type="dxa"/>
          <w:bottom w:w="57" w:type="dxa"/>
        </w:tblCellMar>
        <w:tblLook w:val="04A0" w:firstRow="1" w:lastRow="0" w:firstColumn="1" w:lastColumn="0" w:noHBand="0" w:noVBand="1"/>
      </w:tblPr>
      <w:tblGrid>
        <w:gridCol w:w="9639"/>
      </w:tblGrid>
      <w:tr w:rsidR="00E37031" w:rsidTr="00310367">
        <w:trPr>
          <w:trHeight w:val="1079"/>
        </w:trPr>
        <w:tc>
          <w:tcPr>
            <w:tcW w:w="9639" w:type="dxa"/>
          </w:tcPr>
          <w:p w:rsidR="00E37031" w:rsidRPr="00F32633" w:rsidRDefault="00E37031">
            <w:pPr>
              <w:rPr>
                <w:szCs w:val="32"/>
              </w:rPr>
            </w:pPr>
          </w:p>
        </w:tc>
      </w:tr>
    </w:tbl>
    <w:p w:rsidR="00E37031" w:rsidRDefault="00E37031" w:rsidP="00E37031">
      <w:pPr>
        <w:pStyle w:val="ac"/>
        <w:ind w:leftChars="0" w:left="284"/>
        <w:rPr>
          <w:rFonts w:eastAsia="ＭＳ Ｐ明朝"/>
          <w:sz w:val="20"/>
          <w:szCs w:val="20"/>
        </w:rPr>
      </w:pPr>
    </w:p>
    <w:p w:rsidR="00331BD2" w:rsidRPr="00EA7817" w:rsidRDefault="00367747" w:rsidP="00EA7817">
      <w:pPr>
        <w:pStyle w:val="ac"/>
        <w:numPr>
          <w:ilvl w:val="0"/>
          <w:numId w:val="11"/>
        </w:numPr>
        <w:ind w:leftChars="0"/>
        <w:rPr>
          <w:rFonts w:eastAsia="ＭＳ Ｐ明朝"/>
          <w:sz w:val="20"/>
          <w:szCs w:val="20"/>
        </w:rPr>
      </w:pPr>
      <w:r w:rsidRPr="00EA7817">
        <w:rPr>
          <w:rFonts w:eastAsia="ＭＳ Ｐ明朝" w:hint="eastAsia"/>
          <w:sz w:val="20"/>
          <w:szCs w:val="20"/>
        </w:rPr>
        <w:t>志願者の専門的な知識や技能、研究経験、業績、リーダーシップ、対人関係や協調性、およびその他の</w:t>
      </w:r>
      <w:r w:rsidR="008D4EFD" w:rsidRPr="00EA7817">
        <w:rPr>
          <w:rFonts w:eastAsia="ＭＳ Ｐ明朝" w:hint="eastAsia"/>
          <w:sz w:val="20"/>
          <w:szCs w:val="20"/>
        </w:rPr>
        <w:t>特筆</w:t>
      </w:r>
      <w:r w:rsidR="00636A12" w:rsidRPr="00EA7817">
        <w:rPr>
          <w:rFonts w:eastAsia="ＭＳ Ｐ明朝" w:hint="eastAsia"/>
          <w:sz w:val="20"/>
          <w:szCs w:val="20"/>
        </w:rPr>
        <w:t>すべき</w:t>
      </w:r>
      <w:r w:rsidRPr="00EA7817">
        <w:rPr>
          <w:rFonts w:eastAsia="ＭＳ Ｐ明朝" w:hint="eastAsia"/>
          <w:sz w:val="20"/>
          <w:szCs w:val="20"/>
        </w:rPr>
        <w:t>資質などについて</w:t>
      </w:r>
      <w:r w:rsidR="008D4EFD" w:rsidRPr="00EA7817">
        <w:rPr>
          <w:rFonts w:eastAsia="ＭＳ Ｐ明朝" w:hint="eastAsia"/>
          <w:sz w:val="20"/>
          <w:szCs w:val="20"/>
        </w:rPr>
        <w:t>記述</w:t>
      </w:r>
      <w:r w:rsidRPr="00EA7817">
        <w:rPr>
          <w:rFonts w:eastAsia="ＭＳ Ｐ明朝" w:hint="eastAsia"/>
          <w:sz w:val="20"/>
          <w:szCs w:val="20"/>
        </w:rPr>
        <w:t>してください。</w:t>
      </w:r>
    </w:p>
    <w:tbl>
      <w:tblPr>
        <w:tblStyle w:val="a3"/>
        <w:tblW w:w="9639" w:type="dxa"/>
        <w:tblInd w:w="108" w:type="dxa"/>
        <w:tblCellMar>
          <w:top w:w="57" w:type="dxa"/>
          <w:bottom w:w="57" w:type="dxa"/>
        </w:tblCellMar>
        <w:tblLook w:val="04A0" w:firstRow="1" w:lastRow="0" w:firstColumn="1" w:lastColumn="0" w:noHBand="0" w:noVBand="1"/>
      </w:tblPr>
      <w:tblGrid>
        <w:gridCol w:w="9639"/>
      </w:tblGrid>
      <w:tr w:rsidR="00D863A1" w:rsidTr="00310367">
        <w:trPr>
          <w:trHeight w:val="5364"/>
        </w:trPr>
        <w:tc>
          <w:tcPr>
            <w:tcW w:w="9639" w:type="dxa"/>
          </w:tcPr>
          <w:p w:rsidR="00D863A1" w:rsidRPr="00F32633" w:rsidRDefault="00D863A1" w:rsidP="00247079">
            <w:pPr>
              <w:rPr>
                <w:szCs w:val="32"/>
              </w:rPr>
            </w:pPr>
          </w:p>
        </w:tc>
      </w:tr>
    </w:tbl>
    <w:p w:rsidR="00331BD2" w:rsidRPr="00EA7817" w:rsidRDefault="00331BD2">
      <w:pPr>
        <w:tabs>
          <w:tab w:val="right" w:pos="5812"/>
          <w:tab w:val="left" w:pos="9072"/>
        </w:tabs>
        <w:spacing w:line="360" w:lineRule="auto"/>
        <w:ind w:firstLineChars="780" w:firstLine="1404"/>
        <w:rPr>
          <w:rFonts w:eastAsia="ＭＳ Ｐ明朝"/>
          <w:sz w:val="18"/>
          <w:szCs w:val="18"/>
        </w:rPr>
      </w:pPr>
    </w:p>
    <w:p w:rsidR="00331BD2" w:rsidRDefault="00367747" w:rsidP="00246352">
      <w:pPr>
        <w:tabs>
          <w:tab w:val="right" w:pos="5812"/>
          <w:tab w:val="left" w:pos="9072"/>
        </w:tabs>
        <w:spacing w:line="360" w:lineRule="auto"/>
        <w:ind w:leftChars="780" w:left="1638"/>
        <w:rPr>
          <w:rFonts w:eastAsia="ＭＳ Ｐ明朝"/>
          <w:sz w:val="20"/>
          <w:szCs w:val="20"/>
        </w:rPr>
      </w:pPr>
      <w:r>
        <w:rPr>
          <w:rFonts w:eastAsia="ＭＳ Ｐ明朝" w:hint="eastAsia"/>
          <w:sz w:val="18"/>
          <w:szCs w:val="18"/>
        </w:rPr>
        <w:t>年　　　月　　　日</w:t>
      </w:r>
      <w:r>
        <w:rPr>
          <w:rFonts w:eastAsia="ＭＳ Ｐ明朝" w:hint="eastAsia"/>
          <w:sz w:val="18"/>
          <w:szCs w:val="18"/>
        </w:rPr>
        <w:tab/>
      </w:r>
      <w:r>
        <w:rPr>
          <w:rFonts w:eastAsia="ＭＳ Ｐ明朝" w:hint="eastAsia"/>
          <w:sz w:val="18"/>
          <w:szCs w:val="18"/>
        </w:rPr>
        <w:t>推薦者氏名</w:t>
      </w:r>
      <w:r w:rsidR="00DF1867">
        <w:rPr>
          <w:rFonts w:eastAsia="ＭＳ Ｐ明朝" w:hint="eastAsia"/>
          <w:sz w:val="18"/>
          <w:szCs w:val="18"/>
        </w:rPr>
        <w:t>：</w:t>
      </w:r>
      <w:r>
        <w:rPr>
          <w:rFonts w:eastAsia="ＭＳ Ｐ明朝" w:hint="eastAsia"/>
          <w:sz w:val="18"/>
          <w:szCs w:val="18"/>
        </w:rPr>
        <w:tab/>
      </w:r>
      <w:r>
        <w:rPr>
          <w:rFonts w:eastAsia="ＭＳ Ｐ明朝"/>
          <w:sz w:val="20"/>
          <w:szCs w:val="20"/>
        </w:rPr>
        <w:fldChar w:fldCharType="begin"/>
      </w:r>
      <w:r>
        <w:rPr>
          <w:rFonts w:eastAsia="ＭＳ Ｐ明朝"/>
          <w:sz w:val="20"/>
          <w:szCs w:val="20"/>
        </w:rPr>
        <w:instrText xml:space="preserve"> </w:instrText>
      </w:r>
      <w:r>
        <w:rPr>
          <w:rFonts w:eastAsia="ＭＳ Ｐ明朝" w:hint="eastAsia"/>
          <w:sz w:val="20"/>
          <w:szCs w:val="20"/>
        </w:rPr>
        <w:instrText>eq \o\ac(</w:instrText>
      </w:r>
      <w:r>
        <w:rPr>
          <w:rFonts w:eastAsia="ＭＳ Ｐ明朝" w:hint="eastAsia"/>
          <w:sz w:val="20"/>
          <w:szCs w:val="20"/>
        </w:rPr>
        <w:instrText>○</w:instrText>
      </w:r>
      <w:r>
        <w:rPr>
          <w:rFonts w:eastAsia="ＭＳ Ｐ明朝" w:hint="eastAsia"/>
          <w:sz w:val="20"/>
          <w:szCs w:val="20"/>
        </w:rPr>
        <w:instrText>,</w:instrText>
      </w:r>
      <w:r>
        <w:rPr>
          <w:rFonts w:ascii="ＭＳ Ｐ明朝" w:eastAsia="ＭＳ Ｐ明朝" w:hint="eastAsia"/>
          <w:position w:val="1"/>
          <w:sz w:val="14"/>
          <w:szCs w:val="20"/>
        </w:rPr>
        <w:instrText>印</w:instrText>
      </w:r>
      <w:r>
        <w:rPr>
          <w:rFonts w:eastAsia="ＭＳ Ｐ明朝" w:hint="eastAsia"/>
          <w:sz w:val="20"/>
          <w:szCs w:val="20"/>
        </w:rPr>
        <w:instrText>)</w:instrText>
      </w:r>
      <w:r>
        <w:rPr>
          <w:rFonts w:eastAsia="ＭＳ Ｐ明朝"/>
          <w:sz w:val="20"/>
          <w:szCs w:val="20"/>
        </w:rPr>
        <w:fldChar w:fldCharType="end"/>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所属</w:t>
      </w:r>
      <w:r w:rsidR="00DF1867">
        <w:rPr>
          <w:rFonts w:eastAsia="ＭＳ Ｐ明朝" w:hint="eastAsia"/>
          <w:sz w:val="18"/>
          <w:szCs w:val="18"/>
        </w:rPr>
        <w:t>：</w:t>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職位</w:t>
      </w:r>
      <w:r w:rsidR="00DF1867">
        <w:rPr>
          <w:rFonts w:eastAsia="ＭＳ Ｐ明朝" w:hint="eastAsia"/>
          <w:sz w:val="18"/>
          <w:szCs w:val="18"/>
        </w:rPr>
        <w:t>：</w:t>
      </w:r>
    </w:p>
    <w:p w:rsidR="00331BD2" w:rsidRDefault="00331BD2">
      <w:pPr>
        <w:tabs>
          <w:tab w:val="right" w:pos="5812"/>
        </w:tabs>
        <w:spacing w:line="360" w:lineRule="auto"/>
        <w:rPr>
          <w:sz w:val="18"/>
          <w:szCs w:val="18"/>
        </w:rPr>
      </w:pPr>
    </w:p>
    <w:p w:rsidR="00636A12" w:rsidRDefault="00636A12">
      <w:pPr>
        <w:tabs>
          <w:tab w:val="right" w:pos="5812"/>
        </w:tabs>
        <w:spacing w:line="360" w:lineRule="auto"/>
        <w:rPr>
          <w:sz w:val="18"/>
          <w:szCs w:val="18"/>
        </w:rPr>
      </w:pPr>
      <w:bookmarkStart w:id="0" w:name="_GoBack"/>
      <w:bookmarkEnd w:id="0"/>
    </w:p>
    <w:p w:rsidR="00636A12" w:rsidRDefault="008D4EFD" w:rsidP="00997D06">
      <w:pPr>
        <w:tabs>
          <w:tab w:val="right" w:pos="5812"/>
        </w:tabs>
        <w:rPr>
          <w:sz w:val="18"/>
          <w:szCs w:val="18"/>
        </w:rPr>
      </w:pPr>
      <w:r>
        <w:rPr>
          <w:rFonts w:hint="eastAsia"/>
          <w:sz w:val="18"/>
          <w:szCs w:val="18"/>
        </w:rPr>
        <w:t>（</w:t>
      </w:r>
      <w:r w:rsidR="00816136">
        <w:rPr>
          <w:rFonts w:hint="eastAsia"/>
          <w:sz w:val="18"/>
          <w:szCs w:val="18"/>
        </w:rPr>
        <w:t>注）推薦者の方の所属機関の公印の捺印もしくは推薦者ご自身の署名および</w:t>
      </w:r>
      <w:r>
        <w:rPr>
          <w:rFonts w:hint="eastAsia"/>
          <w:sz w:val="18"/>
          <w:szCs w:val="18"/>
        </w:rPr>
        <w:t>捺印をお願いいたします。また本推薦書は推薦者の方が</w:t>
      </w:r>
      <w:r w:rsidR="00367747">
        <w:rPr>
          <w:rFonts w:hint="eastAsia"/>
          <w:sz w:val="18"/>
          <w:szCs w:val="18"/>
        </w:rPr>
        <w:t>厳封</w:t>
      </w:r>
      <w:r w:rsidR="00B850DD">
        <w:rPr>
          <w:rFonts w:hint="eastAsia"/>
          <w:sz w:val="18"/>
          <w:szCs w:val="18"/>
        </w:rPr>
        <w:t>し、封筒に署名</w:t>
      </w:r>
      <w:r w:rsidR="00636A12">
        <w:rPr>
          <w:rFonts w:hint="eastAsia"/>
          <w:sz w:val="18"/>
          <w:szCs w:val="18"/>
        </w:rPr>
        <w:t>の上、志願者にお渡しいただくか、推薦者の方が直接下記住所までお送りください。</w:t>
      </w:r>
      <w:r w:rsidR="00367747">
        <w:rPr>
          <w:rFonts w:hint="eastAsia"/>
          <w:sz w:val="18"/>
          <w:szCs w:val="18"/>
        </w:rPr>
        <w:t>開封されたものは無効と</w:t>
      </w:r>
      <w:r>
        <w:rPr>
          <w:rFonts w:hint="eastAsia"/>
          <w:sz w:val="18"/>
          <w:szCs w:val="18"/>
        </w:rPr>
        <w:t>なります</w:t>
      </w:r>
      <w:r w:rsidR="00367747">
        <w:rPr>
          <w:rFonts w:hint="eastAsia"/>
          <w:sz w:val="18"/>
          <w:szCs w:val="18"/>
        </w:rPr>
        <w:t>。</w:t>
      </w:r>
    </w:p>
    <w:p w:rsidR="00636A12" w:rsidRDefault="008B673D" w:rsidP="002D4529">
      <w:pPr>
        <w:tabs>
          <w:tab w:val="left" w:pos="4536"/>
        </w:tabs>
        <w:ind w:leftChars="100" w:left="210"/>
        <w:rPr>
          <w:sz w:val="18"/>
          <w:szCs w:val="18"/>
        </w:rPr>
      </w:pPr>
      <w:r w:rsidRPr="008B673D">
        <w:rPr>
          <w:rFonts w:hint="eastAsia"/>
          <w:sz w:val="18"/>
          <w:szCs w:val="18"/>
        </w:rPr>
        <w:t xml:space="preserve">聖路加国際大学　</w:t>
      </w:r>
      <w:ins w:id="1" w:author="吉田　明子" w:date="2023-04-18T19:10:00Z">
        <w:r w:rsidR="00A0624E">
          <w:rPr>
            <w:rFonts w:hint="eastAsia"/>
            <w:sz w:val="18"/>
            <w:szCs w:val="18"/>
          </w:rPr>
          <w:t>大学事務課</w:t>
        </w:r>
      </w:ins>
      <w:del w:id="2" w:author="吉田　明子" w:date="2023-04-18T19:10:00Z">
        <w:r w:rsidRPr="008B673D" w:rsidDel="00A0624E">
          <w:rPr>
            <w:rFonts w:hint="eastAsia"/>
            <w:sz w:val="18"/>
            <w:szCs w:val="18"/>
          </w:rPr>
          <w:delText>入試事務室</w:delText>
        </w:r>
      </w:del>
      <w:r w:rsidR="001D2EB8">
        <w:rPr>
          <w:rFonts w:hint="eastAsia"/>
          <w:sz w:val="18"/>
          <w:szCs w:val="18"/>
        </w:rPr>
        <w:t>GSPH</w:t>
      </w:r>
      <w:r w:rsidR="001D2EB8">
        <w:rPr>
          <w:rFonts w:hint="eastAsia"/>
          <w:sz w:val="18"/>
          <w:szCs w:val="18"/>
        </w:rPr>
        <w:t>担当</w:t>
      </w:r>
    </w:p>
    <w:p w:rsidR="005B5221" w:rsidRDefault="005B5221" w:rsidP="002D4529">
      <w:pPr>
        <w:tabs>
          <w:tab w:val="left" w:pos="4536"/>
        </w:tabs>
        <w:ind w:leftChars="100" w:left="210"/>
        <w:rPr>
          <w:sz w:val="18"/>
          <w:szCs w:val="18"/>
        </w:rPr>
      </w:pPr>
      <w:r w:rsidRPr="008B673D">
        <w:rPr>
          <w:rFonts w:hint="eastAsia"/>
          <w:sz w:val="18"/>
          <w:szCs w:val="18"/>
        </w:rPr>
        <w:t>〒</w:t>
      </w:r>
      <w:r w:rsidRPr="008B673D">
        <w:rPr>
          <w:rFonts w:hint="eastAsia"/>
          <w:sz w:val="18"/>
          <w:szCs w:val="18"/>
        </w:rPr>
        <w:t>104-0044</w:t>
      </w:r>
      <w:r w:rsidRPr="008B673D">
        <w:rPr>
          <w:rFonts w:hint="eastAsia"/>
          <w:sz w:val="18"/>
          <w:szCs w:val="18"/>
        </w:rPr>
        <w:t xml:space="preserve">　東京都中央区明石町</w:t>
      </w:r>
      <w:r w:rsidRPr="008B673D">
        <w:rPr>
          <w:rFonts w:hint="eastAsia"/>
          <w:sz w:val="18"/>
          <w:szCs w:val="18"/>
        </w:rPr>
        <w:t>10-1</w:t>
      </w:r>
    </w:p>
    <w:p w:rsidR="00441438" w:rsidRPr="005B5221" w:rsidRDefault="00BC6A52" w:rsidP="002D4529">
      <w:pPr>
        <w:tabs>
          <w:tab w:val="left" w:pos="4536"/>
        </w:tabs>
        <w:ind w:leftChars="100" w:left="210"/>
        <w:rPr>
          <w:sz w:val="18"/>
          <w:szCs w:val="18"/>
        </w:rPr>
      </w:pPr>
      <w:r>
        <w:rPr>
          <w:rFonts w:hint="eastAsia"/>
          <w:sz w:val="18"/>
          <w:szCs w:val="18"/>
        </w:rPr>
        <w:t>Email</w:t>
      </w:r>
      <w:r>
        <w:rPr>
          <w:rFonts w:hint="eastAsia"/>
          <w:sz w:val="18"/>
          <w:szCs w:val="18"/>
        </w:rPr>
        <w:t xml:space="preserve">　</w:t>
      </w:r>
      <w:hyperlink r:id="rId7" w:history="1">
        <w:r w:rsidR="00D06300" w:rsidRPr="00827062">
          <w:rPr>
            <w:rStyle w:val="ad"/>
            <w:rFonts w:hint="eastAsia"/>
            <w:sz w:val="18"/>
            <w:szCs w:val="18"/>
          </w:rPr>
          <w:t>sph@luke.ac.jp</w:t>
        </w:r>
      </w:hyperlink>
    </w:p>
    <w:sectPr w:rsidR="00441438" w:rsidRPr="005B5221" w:rsidSect="00636A12">
      <w:headerReference w:type="default" r:id="rId8"/>
      <w:pgSz w:w="11906" w:h="16838" w:code="9"/>
      <w:pgMar w:top="1134" w:right="1134" w:bottom="567"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47" w:rsidRDefault="00367747">
      <w:r>
        <w:separator/>
      </w:r>
    </w:p>
  </w:endnote>
  <w:endnote w:type="continuationSeparator" w:id="0">
    <w:p w:rsidR="00367747" w:rsidRDefault="003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47" w:rsidRDefault="00367747">
      <w:r>
        <w:separator/>
      </w:r>
    </w:p>
  </w:footnote>
  <w:footnote w:type="continuationSeparator" w:id="0">
    <w:p w:rsidR="00367747" w:rsidRDefault="0036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D2" w:rsidRPr="00A5612D" w:rsidRDefault="00331BD2" w:rsidP="00A5612D">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8DF"/>
    <w:multiLevelType w:val="hybridMultilevel"/>
    <w:tmpl w:val="1B54E2FE"/>
    <w:lvl w:ilvl="0" w:tplc="20CEEADC">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B7739"/>
    <w:multiLevelType w:val="hybridMultilevel"/>
    <w:tmpl w:val="2952B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E22D6A"/>
    <w:multiLevelType w:val="hybridMultilevel"/>
    <w:tmpl w:val="DE843368"/>
    <w:lvl w:ilvl="0" w:tplc="7C3EEEC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39690D"/>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E4103F"/>
    <w:multiLevelType w:val="hybridMultilevel"/>
    <w:tmpl w:val="05EEE652"/>
    <w:lvl w:ilvl="0" w:tplc="D3064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6B37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805F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3C0489"/>
    <w:multiLevelType w:val="hybridMultilevel"/>
    <w:tmpl w:val="B9DA7FA6"/>
    <w:lvl w:ilvl="0" w:tplc="5852A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68431E"/>
    <w:multiLevelType w:val="hybridMultilevel"/>
    <w:tmpl w:val="19BE0D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666BDB"/>
    <w:multiLevelType w:val="multilevel"/>
    <w:tmpl w:val="19BE0DD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DF16FA"/>
    <w:multiLevelType w:val="hybridMultilevel"/>
    <w:tmpl w:val="326E1962"/>
    <w:lvl w:ilvl="0" w:tplc="41C812B2">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CE684B"/>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0"/>
  </w:num>
  <w:num w:numId="4">
    <w:abstractNumId w:val="4"/>
  </w:num>
  <w:num w:numId="5">
    <w:abstractNumId w:val="7"/>
  </w:num>
  <w:num w:numId="6">
    <w:abstractNumId w:val="6"/>
  </w:num>
  <w:num w:numId="7">
    <w:abstractNumId w:val="11"/>
  </w:num>
  <w:num w:numId="8">
    <w:abstractNumId w:val="5"/>
  </w:num>
  <w:num w:numId="9">
    <w:abstractNumId w:val="3"/>
  </w:num>
  <w:num w:numId="10">
    <w:abstractNumId w:val="10"/>
  </w:num>
  <w:num w:numId="11">
    <w:abstractNumId w:val="2"/>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田　明子">
    <w15:presenceInfo w15:providerId="AD" w15:userId="S-1-5-21-567352966-2137679179-1236795852-8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D2"/>
    <w:rsid w:val="00034977"/>
    <w:rsid w:val="00061908"/>
    <w:rsid w:val="00061F77"/>
    <w:rsid w:val="00066866"/>
    <w:rsid w:val="000770C0"/>
    <w:rsid w:val="000908F0"/>
    <w:rsid w:val="00095591"/>
    <w:rsid w:val="000F260C"/>
    <w:rsid w:val="00147679"/>
    <w:rsid w:val="00160B25"/>
    <w:rsid w:val="001A53A2"/>
    <w:rsid w:val="001D2EB8"/>
    <w:rsid w:val="0020133D"/>
    <w:rsid w:val="00246352"/>
    <w:rsid w:val="002B0662"/>
    <w:rsid w:val="002D4529"/>
    <w:rsid w:val="002D799C"/>
    <w:rsid w:val="0030746A"/>
    <w:rsid w:val="00310367"/>
    <w:rsid w:val="00331BD2"/>
    <w:rsid w:val="00367747"/>
    <w:rsid w:val="003776B4"/>
    <w:rsid w:val="003C7DE0"/>
    <w:rsid w:val="00405806"/>
    <w:rsid w:val="00441438"/>
    <w:rsid w:val="004A7771"/>
    <w:rsid w:val="004B5CF0"/>
    <w:rsid w:val="005504AB"/>
    <w:rsid w:val="005B2822"/>
    <w:rsid w:val="005B5221"/>
    <w:rsid w:val="005C37D3"/>
    <w:rsid w:val="00636A12"/>
    <w:rsid w:val="006D1AD7"/>
    <w:rsid w:val="00745D18"/>
    <w:rsid w:val="007612C7"/>
    <w:rsid w:val="00762B3B"/>
    <w:rsid w:val="00776749"/>
    <w:rsid w:val="007B730A"/>
    <w:rsid w:val="00816136"/>
    <w:rsid w:val="00864758"/>
    <w:rsid w:val="00886217"/>
    <w:rsid w:val="008B673D"/>
    <w:rsid w:val="008D21EB"/>
    <w:rsid w:val="008D3710"/>
    <w:rsid w:val="008D4EFD"/>
    <w:rsid w:val="00914FDA"/>
    <w:rsid w:val="0094220F"/>
    <w:rsid w:val="00954D48"/>
    <w:rsid w:val="00997D06"/>
    <w:rsid w:val="009A212A"/>
    <w:rsid w:val="009F6EEB"/>
    <w:rsid w:val="00A0624E"/>
    <w:rsid w:val="00A220F7"/>
    <w:rsid w:val="00A54A0F"/>
    <w:rsid w:val="00A5612D"/>
    <w:rsid w:val="00A74385"/>
    <w:rsid w:val="00A94CAE"/>
    <w:rsid w:val="00AB5AE6"/>
    <w:rsid w:val="00AF5AB4"/>
    <w:rsid w:val="00B850DD"/>
    <w:rsid w:val="00B9784A"/>
    <w:rsid w:val="00BA2E21"/>
    <w:rsid w:val="00BC6A52"/>
    <w:rsid w:val="00BE3F2E"/>
    <w:rsid w:val="00BF67F2"/>
    <w:rsid w:val="00CB086A"/>
    <w:rsid w:val="00CD1034"/>
    <w:rsid w:val="00D06300"/>
    <w:rsid w:val="00D21C54"/>
    <w:rsid w:val="00D4389F"/>
    <w:rsid w:val="00D51BB9"/>
    <w:rsid w:val="00D863A1"/>
    <w:rsid w:val="00DA0AAB"/>
    <w:rsid w:val="00DF1867"/>
    <w:rsid w:val="00E37031"/>
    <w:rsid w:val="00EA7817"/>
    <w:rsid w:val="00ED3249"/>
    <w:rsid w:val="00EE09AF"/>
    <w:rsid w:val="00EE3533"/>
    <w:rsid w:val="00EF2275"/>
    <w:rsid w:val="00F077E3"/>
    <w:rsid w:val="00F32633"/>
    <w:rsid w:val="00F6543E"/>
    <w:rsid w:val="00F85921"/>
    <w:rsid w:val="00FD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6CE861B"/>
  <w15:docId w15:val="{ACE1F736-B61B-49B5-B6A6-8777A114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 w:type="character" w:styleId="ad">
    <w:name w:val="Hyperlink"/>
    <w:basedOn w:val="a0"/>
    <w:unhideWhenUsed/>
    <w:rsid w:val="005B2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h@luk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聖路加看護大学大学院看護学研究科</vt:lpstr>
      <vt:lpstr>聖路加看護大学大学院看護学研究科</vt:lpstr>
    </vt:vector>
  </TitlesOfParts>
  <Company>聖路加看護大学</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聖路加看護大学大学院看護学研究科</dc:title>
  <dc:creator>岡林　史朋子</dc:creator>
  <cp:lastModifiedBy>吉田　明子</cp:lastModifiedBy>
  <cp:revision>74</cp:revision>
  <cp:lastPrinted>2016-10-28T07:40:00Z</cp:lastPrinted>
  <dcterms:created xsi:type="dcterms:W3CDTF">2021-02-15T09:29:00Z</dcterms:created>
  <dcterms:modified xsi:type="dcterms:W3CDTF">2023-04-18T10:10:00Z</dcterms:modified>
</cp:coreProperties>
</file>